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74" w:rsidRPr="00530E4A" w:rsidRDefault="00490274">
      <w:pPr>
        <w:spacing w:before="1" w:after="0" w:line="240" w:lineRule="exact"/>
        <w:rPr>
          <w:rFonts w:ascii="Arial" w:hAnsi="Arial" w:cs="Arial"/>
          <w:sz w:val="24"/>
          <w:szCs w:val="24"/>
          <w:lang w:val="es-AR"/>
        </w:rPr>
      </w:pPr>
    </w:p>
    <w:p w:rsidR="00490274" w:rsidRPr="00530E4A" w:rsidRDefault="00490274">
      <w:pPr>
        <w:spacing w:after="0" w:line="200" w:lineRule="exact"/>
        <w:rPr>
          <w:rFonts w:ascii="Arial" w:hAnsi="Arial" w:cs="Arial"/>
          <w:sz w:val="24"/>
          <w:szCs w:val="24"/>
          <w:lang w:val="es-AR"/>
        </w:rPr>
      </w:pPr>
    </w:p>
    <w:p w:rsidR="00530E4A" w:rsidRPr="00530E4A" w:rsidRDefault="00530E4A" w:rsidP="00530E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FORMULARIO PARA LA PRESENTACIÓN DE LA DOCUMENTACIÓN</w:t>
      </w:r>
    </w:p>
    <w:p w:rsidR="00530E4A" w:rsidRPr="00530E4A" w:rsidRDefault="00530E4A" w:rsidP="00530E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DE LOS S</w:t>
      </w:r>
      <w:ins w:id="0" w:author="Fernanda Piñuel" w:date="2019-11-05T15:39:00Z">
        <w:r w:rsidRPr="00530E4A">
          <w:rPr>
            <w:rFonts w:ascii="Arial" w:hAnsi="Arial" w:cs="Arial"/>
            <w:b/>
            <w:sz w:val="24"/>
            <w:szCs w:val="24"/>
            <w:lang w:val="es-ES_tradnl"/>
          </w:rPr>
          <w:t xml:space="preserve"> </w:t>
        </w:r>
      </w:ins>
      <w:r w:rsidRPr="00530E4A">
        <w:rPr>
          <w:rFonts w:ascii="Arial" w:hAnsi="Arial" w:cs="Arial"/>
          <w:b/>
          <w:sz w:val="24"/>
          <w:szCs w:val="24"/>
          <w:lang w:val="es-ES_tradnl"/>
        </w:rPr>
        <w:t>A CONVOCATORIA DE INTERINOS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i/>
          <w:sz w:val="24"/>
          <w:szCs w:val="24"/>
          <w:lang w:val="es-ES_tradnl"/>
        </w:rPr>
        <w:t xml:space="preserve">La información consignada en este instructivo tiene el carácter de declaración jurada. El incumplimiento de los requisitos dispuestos o falseamiento de los datos implicará la exclusión del </w:t>
      </w:r>
      <w:ins w:id="1" w:author="Fernanda Piñuel" w:date="2019-11-05T15:40:00Z">
        <w:r w:rsidRPr="00530E4A">
          <w:rPr>
            <w:rFonts w:ascii="Arial" w:hAnsi="Arial" w:cs="Arial"/>
            <w:i/>
            <w:sz w:val="24"/>
            <w:szCs w:val="24"/>
            <w:lang w:val="es-ES_tradnl"/>
          </w:rPr>
          <w:t>postulante</w:t>
        </w:r>
      </w:ins>
      <w:ins w:id="2" w:author="Fernanda Piñuel" w:date="2019-11-05T15:39:00Z">
        <w:r w:rsidRPr="00530E4A">
          <w:rPr>
            <w:rFonts w:ascii="Arial" w:hAnsi="Arial" w:cs="Arial"/>
            <w:i/>
            <w:sz w:val="24"/>
            <w:szCs w:val="24"/>
            <w:lang w:val="es-ES_tradnl"/>
          </w:rPr>
          <w:t xml:space="preserve"> </w:t>
        </w:r>
      </w:ins>
      <w:r w:rsidRPr="00530E4A">
        <w:rPr>
          <w:rFonts w:ascii="Arial" w:hAnsi="Arial" w:cs="Arial"/>
          <w:i/>
          <w:sz w:val="24"/>
          <w:szCs w:val="24"/>
          <w:lang w:val="es-ES_tradnl"/>
        </w:rPr>
        <w:t xml:space="preserve">del concurso. El </w:t>
      </w:r>
      <w:ins w:id="3" w:author="Fernanda Piñuel" w:date="2019-11-05T15:40:00Z">
        <w:r w:rsidRPr="00530E4A">
          <w:rPr>
            <w:rFonts w:ascii="Arial" w:hAnsi="Arial" w:cs="Arial"/>
            <w:i/>
            <w:sz w:val="24"/>
            <w:szCs w:val="24"/>
            <w:lang w:val="es-ES_tradnl"/>
          </w:rPr>
          <w:t xml:space="preserve">postulante </w:t>
        </w:r>
      </w:ins>
      <w:r w:rsidRPr="00530E4A">
        <w:rPr>
          <w:rFonts w:ascii="Arial" w:hAnsi="Arial" w:cs="Arial"/>
          <w:i/>
          <w:sz w:val="24"/>
          <w:szCs w:val="24"/>
          <w:lang w:val="es-ES_tradnl"/>
        </w:rPr>
        <w:t xml:space="preserve">no podrá declarar antecedentes o trabajos que no se documenten en el acto de presentación.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CARGO AL QUE SE POSTULA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3260"/>
        <w:gridCol w:w="1650"/>
        <w:gridCol w:w="3032"/>
      </w:tblGrid>
      <w:tr w:rsidR="00530E4A" w:rsidRPr="00530E4A" w:rsidTr="00FE469D">
        <w:trPr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REF.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SEDE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530E4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ANDINA</w:t>
            </w:r>
          </w:p>
        </w:tc>
      </w:tr>
    </w:tbl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2496"/>
        <w:gridCol w:w="2693"/>
        <w:gridCol w:w="2753"/>
      </w:tblGrid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Simple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Parcial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Completa</w:t>
            </w:r>
          </w:p>
        </w:tc>
      </w:tr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Auxiliar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i/>
          <w:sz w:val="24"/>
          <w:szCs w:val="24"/>
          <w:lang w:val="es-ES_tradnl"/>
        </w:rPr>
        <w:t>(marcar con una X la opción que corresponda)</w:t>
      </w:r>
      <w:bookmarkStart w:id="4" w:name="_GoBack"/>
      <w:bookmarkEnd w:id="4"/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DATOS PERSONALES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Apellido y nombre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Lugar y fecha de nacimiento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Nacionalidad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Documento de Identidad, tipo, número y autoridad que lo expidió.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Domicilio real y domicilio constituido a los efectos de la convocatoria en la Sede más próxima.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Teléfono fijo y móvil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Correo electrónico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TÍTULO/S </w:t>
      </w:r>
    </w:p>
    <w:p w:rsidR="00530E4A" w:rsidRPr="00530E4A" w:rsidRDefault="00530E4A" w:rsidP="00530E4A">
      <w:pPr>
        <w:widowControl/>
        <w:numPr>
          <w:ilvl w:val="0"/>
          <w:numId w:val="7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Título/s universitario/s de grado y posgrado con indicación de la Institución que los otorgó, fecha y sede, acompañado de una fotocopia autenticada.</w:t>
      </w:r>
    </w:p>
    <w:p w:rsidR="00530E4A" w:rsidRPr="00530E4A" w:rsidRDefault="00530E4A" w:rsidP="00530E4A">
      <w:pPr>
        <w:widowControl/>
        <w:numPr>
          <w:ilvl w:val="0"/>
          <w:numId w:val="7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Otros títulos o acreditaciones de capacitación complementaria.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DOCENCIA 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Cargo/s docente/s con detalle de la institución donde los ejerció, asignatura/s y/o área/s temática/s, categoría, dedicación, período de la designación. Indicar los cargos por concurso. Presentar las constancias de designaciones anteriores por concurso en otras Universidades Nacionales.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Situación de revista actual.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Dictado de cursos y/o participación en paneles, talleres, seminarios, conferencias.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Detallar para cada uno: nombre, año, entidad que lo organizó, indicando si la actividad es de grado o de posgrado. 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lastRenderedPageBreak/>
        <w:t>Publicaciones de material de docencia: indicar autor/es, año, título, nombre de la publicación, número, páginas, lugar de edición. Los trabajos inéditos serán aceptados adjuntando un ejemplar firmado de los mismos y constancia de envío a publicación.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INVESTIGACIÓN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Carrera de investigador: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Grado alcanzado, institución, lugar y fecha. Presentar las constancias y documentación probatoria del grado alcanzado.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Desempeño actual: función, institución, sede.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Participación en congresos o reuniones similares nacionales o internacionales.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Comunicaciones presentadas detallando autor/es, títulos de trabajo, entidad organizativa, lugar fecha y grado de participación.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Proyectos de Investigación. 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Indicar tema, entidad organizativa, organismos de financiamiento, equipo de trabajo (discriminando su función jerárquica), lugar y fecha. 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Producción Científica, Tecnológica y/o Artística: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Trabajos publicados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Trabajos aceptados no publicados. 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Trabajos enviados a publicar.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Derechos de propiedad intelectual solicitados y registrados.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Trabajos artísticos expuestos.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Subsidios Recibidos. Indicar nombre, entidad otorgante, rol, lugar, fecha y monto. 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Premios a la Actividad Científica, Tecnológica, Creativa y/o Artística. Indicar nombre, entidad otorgante, motivo, lugar y fecha.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Participación como miembro evaluador de becas, proyectos de investigación, pasantías, publicaciones científicas, tecnológicas y/o artísticas, de proyectos de propiedad intelectual.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comités tecnológicos y/o artísticos de referencia de publicaciones científicas, tecnológicas o artísticas. Evaluación de trabajos en eventos científicos, tecnológicos o artísticos. </w:t>
      </w:r>
    </w:p>
    <w:p w:rsidR="00530E4A" w:rsidRPr="00530E4A" w:rsidRDefault="00530E4A" w:rsidP="00530E4A">
      <w:p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FORMACIÓN DE RECURSOS HUMANOS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Dirección y/o Tutoría de tesis de Maestría y Doctorado y/o Trabajos Finales de Especialización aprobadas, indicando autor y título de la tesis, calificación obtenida, título alcanzado y Unidad Académica que otorga el título.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Jurados de Tesis de posgrado, indicando tipo y naturaleza de la actividad, institución y año.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Dirección y/o tutorías de tesis de grado, seminario, etc., indicando grado de participación, autor, título del trabajo, calificación obtenida, título alcanzado y Unidad Académica que lo otorga.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Dirección de becarios, pasantes, etc., destinadas a la formación, grado de participación, tema y unidad académica de procedencia.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lastRenderedPageBreak/>
        <w:t xml:space="preserve">Actividades destinadas a la formación de docentes.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las carreras profesionales y/o artísticas, la dirección de tecnólogos o artistas, indicando datos fehacientes de nombres, fechas, institución y tipos de formación alcanzada. </w:t>
      </w:r>
    </w:p>
    <w:p w:rsidR="00530E4A" w:rsidRPr="00530E4A" w:rsidDel="00B6582D" w:rsidRDefault="00530E4A" w:rsidP="00530E4A">
      <w:pPr>
        <w:spacing w:after="0"/>
        <w:jc w:val="both"/>
        <w:rPr>
          <w:del w:id="5" w:author="Fernanda Piñuel" w:date="2019-11-05T10:44:00Z"/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FORMACIÓN Y PERFECCIONAMIENTO</w:t>
      </w:r>
    </w:p>
    <w:p w:rsidR="00530E4A" w:rsidRPr="00530E4A" w:rsidRDefault="00530E4A" w:rsidP="00530E4A">
      <w:pPr>
        <w:widowControl/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Becas obtenidas. Nombre y/o categoría, entidad otorgante, motivo, lugar y periodo. </w:t>
      </w:r>
    </w:p>
    <w:p w:rsidR="00530E4A" w:rsidRPr="00530E4A" w:rsidRDefault="00530E4A" w:rsidP="00530E4A">
      <w:pPr>
        <w:widowControl/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Cursos: Nombres, entidad que lo organizó, docente o investigador a cargo, grado o posgrado, número de horas, evaluación, lugar y fecha.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EXTENSIÓN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todos los casos indique: grado de participación, institución lugar y fecha. 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Servicios solidarios ofrecidos a la comunidad.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Tareas de promoción, capacitación y divulgación en aspectos culturales, educacionales y/o desarrollo social.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Acciones conjuntas con organismos estatales y/o privados que involucren la inserción de la Universidad en el medio. 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Actividades que implican transferencia de tecnología, servicios, vinculación tecnológica, manifestaciones artísticas y culturales. </w:t>
      </w:r>
    </w:p>
    <w:p w:rsidR="00530E4A" w:rsidRPr="00530E4A" w:rsidRDefault="00530E4A" w:rsidP="00530E4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GESTIÓN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todos los casos indique: grado de participación, institución lugar y fecha.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Funciones políticas y/o administrativas relevantes.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Funciones de gestión en el orden educativo, ya sea en el ámbito universitario o no. 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comisiones asesoras (dentro y fuera del área de la Universidad)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Organización de eventos científicos y/o de extensión: congresos, reuniones, talleres.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IX.</w:t>
      </w: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 DESEMPEÑO EN EL ÁMBITO PROFESIONAL NO ACADÉMICO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En todos los casos indique y presente constancia y documentación probatoria de: tipo y grado de participación, institución, área de desempeño lugar y fecha.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Funciones profesionales: dirección, gestión, planificación y/o técnicas y/o administrativas y/o asistencial relevantes.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Actividades artísticas: disciplina y tipo de producción.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Actividades de formación, tutorías, entrenamiento en el ámbito de la educación no formal.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Describir sus actividades y responsabilidades, indicando si tuvo personal a cargo.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Indique los principales resultados y logros obtenidos de su desempeño.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X.</w:t>
      </w: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 IMPEDIMENTOS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Cuando alguna causa le hubiera impedido el desarrollo regular de su carrera docente, indíquelo con mención de la causa y los tiempos, si lo desea.</w:t>
      </w:r>
    </w:p>
    <w:p w:rsidR="00490274" w:rsidRPr="00CC5E9F" w:rsidRDefault="00490274" w:rsidP="00530E4A">
      <w:pPr>
        <w:spacing w:after="0" w:line="277" w:lineRule="auto"/>
        <w:ind w:left="713" w:right="699"/>
        <w:jc w:val="center"/>
        <w:rPr>
          <w:rFonts w:ascii="Arial" w:eastAsia="Times New Roman" w:hAnsi="Arial" w:cs="Arial"/>
          <w:sz w:val="20"/>
          <w:szCs w:val="20"/>
          <w:lang w:val="es-AR"/>
        </w:rPr>
      </w:pPr>
    </w:p>
    <w:sectPr w:rsidR="00490274" w:rsidRPr="00CC5E9F">
      <w:headerReference w:type="default" r:id="rId8"/>
      <w:pgSz w:w="11920" w:h="16860"/>
      <w:pgMar w:top="196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31" w:rsidRDefault="00B31931">
      <w:pPr>
        <w:spacing w:after="0" w:line="240" w:lineRule="auto"/>
      </w:pPr>
      <w:r>
        <w:separator/>
      </w:r>
    </w:p>
  </w:endnote>
  <w:endnote w:type="continuationSeparator" w:id="0">
    <w:p w:rsidR="00B31931" w:rsidRDefault="00B3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31" w:rsidRDefault="00B31931">
      <w:pPr>
        <w:spacing w:after="0" w:line="240" w:lineRule="auto"/>
      </w:pPr>
      <w:r>
        <w:separator/>
      </w:r>
    </w:p>
  </w:footnote>
  <w:footnote w:type="continuationSeparator" w:id="0">
    <w:p w:rsidR="00B31931" w:rsidRDefault="00B3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74" w:rsidRDefault="00DD3FBB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D0D5094" wp14:editId="22D8F5E4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510540" cy="795655"/>
          <wp:effectExtent l="0" t="0" r="381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lang w:val="es-ES_tradn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4A226F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4AAAEA1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A300869"/>
    <w:multiLevelType w:val="hybridMultilevel"/>
    <w:tmpl w:val="A7061D1C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74"/>
    <w:rsid w:val="00065C4E"/>
    <w:rsid w:val="003B0319"/>
    <w:rsid w:val="00447015"/>
    <w:rsid w:val="00490274"/>
    <w:rsid w:val="00530E4A"/>
    <w:rsid w:val="005F05DB"/>
    <w:rsid w:val="007C0433"/>
    <w:rsid w:val="00961FD3"/>
    <w:rsid w:val="009B53B9"/>
    <w:rsid w:val="00A667B8"/>
    <w:rsid w:val="00B31931"/>
    <w:rsid w:val="00BB3C74"/>
    <w:rsid w:val="00CC5E9F"/>
    <w:rsid w:val="00CD759D"/>
    <w:rsid w:val="00DD3FBB"/>
    <w:rsid w:val="00E066A3"/>
    <w:rsid w:val="00ED72B4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1870"/>
  <w15:docId w15:val="{B2C3372E-B10E-4D5C-9C82-F3EE5F8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40E6-EC28-48DF-A911-001E561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Paula Albanese</cp:lastModifiedBy>
  <cp:revision>2</cp:revision>
  <dcterms:created xsi:type="dcterms:W3CDTF">2019-11-12T14:19:00Z</dcterms:created>
  <dcterms:modified xsi:type="dcterms:W3CDTF">2019-11-12T14:19:00Z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2014-12-05T00:00:00Z</vt:filetime>
  </property>
</Properties>
</file>